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34" w:rsidRDefault="000D7834">
      <w:pPr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TERRANT MEMORIAL SCHOLARSHIP INFORMATION</w:t>
      </w:r>
    </w:p>
    <w:p w:rsidR="00C263DD" w:rsidRDefault="00C263DD">
      <w:pPr>
        <w:jc w:val="center"/>
        <w:outlineLvl w:val="0"/>
        <w:rPr>
          <w:b/>
          <w:sz w:val="28"/>
        </w:rPr>
      </w:pPr>
    </w:p>
    <w:p w:rsidR="000D7834" w:rsidRDefault="000D7834">
      <w:pPr>
        <w:outlineLvl w:val="0"/>
        <w:rPr>
          <w:sz w:val="28"/>
        </w:rPr>
      </w:pPr>
      <w:r>
        <w:rPr>
          <w:b/>
          <w:sz w:val="28"/>
        </w:rPr>
        <w:t>Description</w:t>
      </w:r>
    </w:p>
    <w:p w:rsidR="000D7834" w:rsidRDefault="000D7834">
      <w:pPr>
        <w:ind w:left="720" w:hanging="720"/>
      </w:pPr>
      <w:r>
        <w:t>1. Scholarship amounts vary with the amount of money available in the scholarship fund and the</w:t>
      </w:r>
    </w:p>
    <w:p w:rsidR="000D7834" w:rsidRDefault="000D7834">
      <w:pPr>
        <w:ind w:left="720" w:hanging="720"/>
      </w:pPr>
      <w:r>
        <w:t xml:space="preserve">    number of applicants funded. </w:t>
      </w:r>
    </w:p>
    <w:p w:rsidR="000D7834" w:rsidRDefault="000D7834">
      <w:pPr>
        <w:ind w:left="720" w:hanging="720"/>
      </w:pPr>
      <w:r>
        <w:t xml:space="preserve">2. The award is renewable upon verification of satisfactory academic standing for the following </w:t>
      </w:r>
    </w:p>
    <w:p w:rsidR="000D7834" w:rsidRDefault="000D7834">
      <w:pPr>
        <w:ind w:left="720" w:hanging="720"/>
      </w:pPr>
      <w:r>
        <w:t xml:space="preserve">    semester.  If awarded, the student may </w:t>
      </w:r>
      <w:r>
        <w:rPr>
          <w:b/>
          <w:u w:val="single"/>
        </w:rPr>
        <w:t>not</w:t>
      </w:r>
      <w:r>
        <w:t xml:space="preserve"> re-apply for the following school year. </w:t>
      </w:r>
    </w:p>
    <w:p w:rsidR="000D7834" w:rsidRDefault="000D7834">
      <w:pPr>
        <w:ind w:left="720" w:hanging="720"/>
      </w:pPr>
    </w:p>
    <w:p w:rsidR="000D7834" w:rsidRDefault="000D7834">
      <w:pPr>
        <w:ind w:left="720" w:hanging="720"/>
        <w:outlineLvl w:val="0"/>
        <w:rPr>
          <w:b/>
          <w:sz w:val="28"/>
        </w:rPr>
      </w:pPr>
      <w:r>
        <w:rPr>
          <w:b/>
          <w:sz w:val="28"/>
        </w:rPr>
        <w:t>Eligibility</w:t>
      </w:r>
    </w:p>
    <w:p w:rsidR="000D7834" w:rsidRDefault="000D7834">
      <w:pPr>
        <w:ind w:left="720" w:hanging="720"/>
      </w:pPr>
      <w:r>
        <w:t>1. Applicant must be a junior, senior, or graduate student with a commitment to a career in psychology.</w:t>
      </w:r>
    </w:p>
    <w:p w:rsidR="000D7834" w:rsidRDefault="000D7834">
      <w:pPr>
        <w:ind w:left="720" w:hanging="720"/>
      </w:pPr>
      <w:r>
        <w:t>2. Applicant must have been admitted as a psychology major by the Department of Psychology.</w:t>
      </w:r>
    </w:p>
    <w:p w:rsidR="000D7834" w:rsidRDefault="000D7834">
      <w:pPr>
        <w:ind w:left="720" w:hanging="720"/>
      </w:pPr>
      <w:r>
        <w:t>3. Applicant must demonstrate and maintain satisfactory academic standing (3.2 GPA overall and 3.2</w:t>
      </w:r>
    </w:p>
    <w:p w:rsidR="000D7834" w:rsidRDefault="000D7834">
      <w:pPr>
        <w:ind w:left="720" w:hanging="720"/>
      </w:pPr>
      <w:r>
        <w:t xml:space="preserve">    GPA in Psychology).</w:t>
      </w:r>
    </w:p>
    <w:p w:rsidR="000D7834" w:rsidRDefault="000D7834">
      <w:pPr>
        <w:ind w:left="720" w:hanging="720"/>
      </w:pPr>
      <w:r>
        <w:t xml:space="preserve">4. Applicant must be a full-time student (12 semester hours in undergraduate or 9 semester hours in </w:t>
      </w:r>
    </w:p>
    <w:p w:rsidR="000D7834" w:rsidRDefault="000D7834">
      <w:pPr>
        <w:ind w:left="720" w:hanging="720"/>
      </w:pPr>
      <w:r>
        <w:t xml:space="preserve">    graduate).</w:t>
      </w:r>
    </w:p>
    <w:p w:rsidR="000D7834" w:rsidRDefault="000D7834">
      <w:pPr>
        <w:ind w:left="720" w:hanging="720"/>
      </w:pPr>
    </w:p>
    <w:p w:rsidR="000D7834" w:rsidRDefault="000D7834">
      <w:pPr>
        <w:ind w:left="720" w:hanging="720"/>
        <w:outlineLvl w:val="0"/>
        <w:rPr>
          <w:b/>
          <w:sz w:val="28"/>
        </w:rPr>
      </w:pPr>
      <w:r>
        <w:rPr>
          <w:b/>
          <w:sz w:val="28"/>
        </w:rPr>
        <w:t>Selection Criteria</w:t>
      </w:r>
    </w:p>
    <w:p w:rsidR="000D7834" w:rsidRDefault="000D7834" w:rsidP="00B26C2A">
      <w:pPr>
        <w:numPr>
          <w:ilvl w:val="0"/>
          <w:numId w:val="7"/>
        </w:numPr>
      </w:pPr>
      <w:r>
        <w:t>Scholastic merit.</w:t>
      </w:r>
    </w:p>
    <w:p w:rsidR="00DE2927" w:rsidRDefault="00D42006" w:rsidP="00DE2927">
      <w:pPr>
        <w:numPr>
          <w:ilvl w:val="0"/>
          <w:numId w:val="7"/>
        </w:numPr>
      </w:pPr>
      <w:r>
        <w:t>Commitment to the field of psychology.</w:t>
      </w:r>
    </w:p>
    <w:p w:rsidR="000D7834" w:rsidRDefault="000D7834" w:rsidP="00DE2927">
      <w:pPr>
        <w:numPr>
          <w:ilvl w:val="0"/>
          <w:numId w:val="7"/>
        </w:numPr>
      </w:pPr>
      <w:r>
        <w:t>Preference accrues to students with financial need.  Students must co</w:t>
      </w:r>
      <w:r w:rsidR="00DE2927">
        <w:t>mplete and submit financial aid f</w:t>
      </w:r>
      <w:r>
        <w:t xml:space="preserve">orms or have an existing financial aid record. </w:t>
      </w:r>
      <w:r w:rsidR="00D42006">
        <w:t xml:space="preserve">All awarded scholarship funds are sent to financial aid and applied to student’s tuition. Funding beyond the tuition is included in the financial aid check that is awarded to a student. </w:t>
      </w:r>
    </w:p>
    <w:p w:rsidR="000D7834" w:rsidRDefault="000D7834">
      <w:pPr>
        <w:ind w:left="720" w:hanging="720"/>
      </w:pPr>
    </w:p>
    <w:p w:rsidR="000D7834" w:rsidRDefault="000D7834">
      <w:pPr>
        <w:ind w:left="720" w:hanging="720"/>
        <w:outlineLvl w:val="0"/>
        <w:rPr>
          <w:b/>
          <w:sz w:val="28"/>
        </w:rPr>
      </w:pPr>
      <w:r>
        <w:rPr>
          <w:b/>
          <w:sz w:val="28"/>
        </w:rPr>
        <w:t>Application Procedure</w:t>
      </w:r>
    </w:p>
    <w:p w:rsidR="000D7834" w:rsidRPr="00AF62B0" w:rsidRDefault="000D7834" w:rsidP="00AF62B0">
      <w:pPr>
        <w:numPr>
          <w:ilvl w:val="0"/>
          <w:numId w:val="5"/>
        </w:numPr>
        <w:rPr>
          <w:b/>
        </w:rPr>
      </w:pPr>
      <w:r>
        <w:t>Applicants must</w:t>
      </w:r>
      <w:r w:rsidR="000F7B97">
        <w:t xml:space="preserve"> submit the following materials:</w:t>
      </w:r>
    </w:p>
    <w:p w:rsidR="000D7834" w:rsidRDefault="000D7834">
      <w:pPr>
        <w:ind w:left="720" w:hanging="720"/>
      </w:pPr>
      <w:r>
        <w:tab/>
        <w:t>a. Completed Terrant Scholarship application form</w:t>
      </w:r>
    </w:p>
    <w:p w:rsidR="000D7834" w:rsidRDefault="00737572">
      <w:pPr>
        <w:ind w:left="720" w:hanging="720"/>
      </w:pPr>
      <w:r>
        <w:tab/>
        <w:t xml:space="preserve">b. </w:t>
      </w:r>
      <w:r w:rsidR="000D7834">
        <w:t>Copy of all graduate and undergraduate college/university transcripts</w:t>
      </w:r>
      <w:r>
        <w:t xml:space="preserve"> (can be unofficial transcripts)</w:t>
      </w:r>
    </w:p>
    <w:p w:rsidR="000D7834" w:rsidRDefault="000D7834">
      <w:pPr>
        <w:ind w:left="720" w:hanging="720"/>
      </w:pPr>
      <w:r>
        <w:tab/>
        <w:t xml:space="preserve">c. Three completed reference forms, </w:t>
      </w:r>
      <w:r>
        <w:rPr>
          <w:u w:val="single"/>
        </w:rPr>
        <w:t xml:space="preserve">including at least two faculty </w:t>
      </w:r>
      <w:r>
        <w:t>members at ASU</w:t>
      </w:r>
      <w:r w:rsidR="00F159C4">
        <w:t>.</w:t>
      </w:r>
    </w:p>
    <w:p w:rsidR="00F159C4" w:rsidRPr="00F159C4" w:rsidRDefault="00F159C4">
      <w:pPr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Due Date: March 1</w:t>
      </w:r>
      <w:r w:rsidR="00502D8B">
        <w:rPr>
          <w:b/>
        </w:rPr>
        <w:t>1</w:t>
      </w:r>
      <w:r w:rsidRPr="00F159C4">
        <w:rPr>
          <w:b/>
          <w:vertAlign w:val="superscript"/>
        </w:rPr>
        <w:t>th</w:t>
      </w:r>
      <w:r>
        <w:rPr>
          <w:b/>
        </w:rPr>
        <w:t xml:space="preserve"> by noon</w:t>
      </w:r>
    </w:p>
    <w:p w:rsidR="000D7834" w:rsidRDefault="000D7834">
      <w:pPr>
        <w:ind w:left="720" w:hanging="720"/>
      </w:pPr>
      <w:r>
        <w:t>2. The top applicants will be interviewed by the Terrant Scholarship Committee</w:t>
      </w:r>
      <w:r w:rsidR="00D42006">
        <w:t xml:space="preserve"> in </w:t>
      </w:r>
      <w:r w:rsidR="00FA2CF0">
        <w:t>March</w:t>
      </w:r>
      <w:r>
        <w:t>.</w:t>
      </w:r>
    </w:p>
    <w:p w:rsidR="000D7834" w:rsidRDefault="000D7834">
      <w:pPr>
        <w:ind w:left="720" w:hanging="720"/>
      </w:pPr>
      <w:r>
        <w:t>3. Recipient(s) will be</w:t>
      </w:r>
      <w:r w:rsidR="009D3CA0">
        <w:t xml:space="preserve"> notified </w:t>
      </w:r>
      <w:r w:rsidR="00D42006">
        <w:t>within a few days of the interview</w:t>
      </w:r>
      <w:r>
        <w:t>.</w:t>
      </w:r>
    </w:p>
    <w:p w:rsidR="000D7834" w:rsidRDefault="000D7834">
      <w:pPr>
        <w:ind w:left="720" w:hanging="720"/>
      </w:pPr>
      <w:r>
        <w:t>4. Return application, Transcripts and Reference Forms to:</w:t>
      </w:r>
    </w:p>
    <w:p w:rsidR="000D7834" w:rsidRDefault="000D7834">
      <w:pPr>
        <w:ind w:left="720" w:hanging="720"/>
      </w:pPr>
    </w:p>
    <w:p w:rsidR="000D7834" w:rsidRDefault="0042787F">
      <w:pPr>
        <w:ind w:left="720" w:hanging="720"/>
        <w:jc w:val="center"/>
        <w:outlineLvl w:val="0"/>
        <w:rPr>
          <w:b/>
        </w:rPr>
      </w:pPr>
      <w:r>
        <w:rPr>
          <w:b/>
        </w:rPr>
        <w:t>Gail Day</w:t>
      </w:r>
    </w:p>
    <w:p w:rsidR="00051338" w:rsidRDefault="00051338">
      <w:pPr>
        <w:ind w:left="720" w:hanging="720"/>
        <w:jc w:val="center"/>
        <w:outlineLvl w:val="0"/>
        <w:rPr>
          <w:b/>
        </w:rPr>
      </w:pPr>
      <w:r w:rsidRPr="00051338">
        <w:rPr>
          <w:b/>
        </w:rPr>
        <w:t>Appalachian State University</w:t>
      </w:r>
    </w:p>
    <w:p w:rsidR="000D7834" w:rsidRDefault="000D7834">
      <w:pPr>
        <w:ind w:left="720" w:hanging="720"/>
        <w:jc w:val="center"/>
        <w:rPr>
          <w:b/>
        </w:rPr>
      </w:pPr>
      <w:r>
        <w:rPr>
          <w:b/>
        </w:rPr>
        <w:t xml:space="preserve">Department of Psychology </w:t>
      </w:r>
    </w:p>
    <w:p w:rsidR="000D7834" w:rsidRDefault="00A41EFA" w:rsidP="00051338">
      <w:pPr>
        <w:ind w:left="720" w:hanging="720"/>
        <w:jc w:val="center"/>
        <w:rPr>
          <w:b/>
        </w:rPr>
      </w:pPr>
      <w:r>
        <w:rPr>
          <w:b/>
        </w:rPr>
        <w:t>100</w:t>
      </w:r>
      <w:r w:rsidR="000D7834">
        <w:rPr>
          <w:b/>
        </w:rPr>
        <w:t xml:space="preserve"> Smith-Wright Hall</w:t>
      </w:r>
    </w:p>
    <w:p w:rsidR="000D7834" w:rsidRDefault="000D7834">
      <w:pPr>
        <w:ind w:left="720" w:hanging="720"/>
        <w:jc w:val="center"/>
        <w:rPr>
          <w:b/>
        </w:rPr>
      </w:pPr>
      <w:r>
        <w:rPr>
          <w:b/>
        </w:rPr>
        <w:t>Boone, NC 28608</w:t>
      </w:r>
    </w:p>
    <w:p w:rsidR="000D7834" w:rsidRDefault="000D7834">
      <w:pPr>
        <w:ind w:left="720" w:hanging="720"/>
        <w:jc w:val="center"/>
      </w:pPr>
    </w:p>
    <w:p w:rsidR="000D7834" w:rsidRDefault="000D7834">
      <w:pPr>
        <w:numPr>
          <w:ilvl w:val="0"/>
          <w:numId w:val="3"/>
        </w:numPr>
      </w:pPr>
      <w:r>
        <w:t xml:space="preserve">Incomplete applications, (e.g., lack of completed reference forms or lack of transcripts) will not be considered.  Completed applications are the applicant's responsibility. </w:t>
      </w:r>
    </w:p>
    <w:p w:rsidR="000D7834" w:rsidRDefault="000D7834" w:rsidP="000F7B97">
      <w:pPr>
        <w:numPr>
          <w:ilvl w:val="0"/>
          <w:numId w:val="3"/>
        </w:numPr>
      </w:pPr>
      <w:r>
        <w:t>Questions regarding the application procedure s</w:t>
      </w:r>
      <w:r w:rsidR="009573B3">
        <w:t xml:space="preserve">hould be directed to </w:t>
      </w:r>
      <w:r w:rsidR="000F7B97">
        <w:t>Gail Day (</w:t>
      </w:r>
      <w:hyperlink r:id="rId5" w:history="1">
        <w:r w:rsidR="000F7B97" w:rsidRPr="00AE7F09">
          <w:rPr>
            <w:rStyle w:val="Hyperlink"/>
          </w:rPr>
          <w:t>daygg@appstate.edu</w:t>
        </w:r>
      </w:hyperlink>
      <w:r w:rsidR="000F7B97">
        <w:t xml:space="preserve">) or </w:t>
      </w:r>
      <w:r w:rsidR="0042787F">
        <w:t>Lynn Mosteller (</w:t>
      </w:r>
      <w:hyperlink r:id="rId6" w:history="1">
        <w:r w:rsidR="0042787F" w:rsidRPr="0025477F">
          <w:rPr>
            <w:rStyle w:val="Hyperlink"/>
          </w:rPr>
          <w:t>mostellerlh@appstate.edu</w:t>
        </w:r>
      </w:hyperlink>
      <w:r w:rsidR="0042787F">
        <w:t xml:space="preserve">) </w:t>
      </w:r>
    </w:p>
    <w:p w:rsidR="000D7834" w:rsidRDefault="000D7834">
      <w:pPr>
        <w:numPr>
          <w:ilvl w:val="0"/>
          <w:numId w:val="4"/>
        </w:numPr>
      </w:pPr>
      <w:r>
        <w:t xml:space="preserve">Applicants are responsible for checking on the status of their application prior to the deadline date. </w:t>
      </w:r>
    </w:p>
    <w:p w:rsidR="000D7834" w:rsidRDefault="000D7834">
      <w:pPr>
        <w:jc w:val="center"/>
        <w:outlineLvl w:val="0"/>
        <w:rPr>
          <w:b/>
        </w:rPr>
      </w:pPr>
      <w:r>
        <w:br w:type="column"/>
      </w:r>
      <w:r>
        <w:rPr>
          <w:b/>
        </w:rPr>
        <w:lastRenderedPageBreak/>
        <w:t>APPLICATION</w:t>
      </w:r>
    </w:p>
    <w:p w:rsidR="000D7834" w:rsidRDefault="000D7834">
      <w:pPr>
        <w:jc w:val="center"/>
        <w:outlineLvl w:val="0"/>
        <w:rPr>
          <w:b/>
        </w:rPr>
      </w:pPr>
      <w:r>
        <w:rPr>
          <w:b/>
        </w:rPr>
        <w:t>THE DR. FRANK R. TERRANT JR. MEMORIAL SCHOLARSHIP FUND</w:t>
      </w:r>
    </w:p>
    <w:p w:rsidR="000D7834" w:rsidRDefault="000D7834">
      <w:pPr>
        <w:outlineLvl w:val="0"/>
        <w:rPr>
          <w:b/>
        </w:rPr>
      </w:pPr>
    </w:p>
    <w:p w:rsidR="000D7834" w:rsidRDefault="000D7834">
      <w:pPr>
        <w:outlineLvl w:val="0"/>
        <w:rPr>
          <w:b/>
        </w:rPr>
      </w:pPr>
      <w:r>
        <w:rPr>
          <w:b/>
        </w:rPr>
        <w:t>1. PERSONAL INFORMATION</w:t>
      </w:r>
      <w:r w:rsidR="007359EF">
        <w:rPr>
          <w:b/>
        </w:rPr>
        <w:tab/>
      </w:r>
      <w:r w:rsidR="007359EF">
        <w:rPr>
          <w:b/>
        </w:rPr>
        <w:tab/>
      </w:r>
      <w:r w:rsidR="007359EF">
        <w:rPr>
          <w:b/>
        </w:rPr>
        <w:tab/>
        <w:t>Student ID number 900___________________</w:t>
      </w:r>
    </w:p>
    <w:p w:rsidR="000D7834" w:rsidRDefault="000D7834">
      <w:pPr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Name:_____________________________________________________________________</w:t>
      </w:r>
    </w:p>
    <w:p w:rsidR="000D7834" w:rsidRDefault="000D783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Last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Middle</w:t>
      </w:r>
    </w:p>
    <w:p w:rsidR="000D7834" w:rsidRDefault="000D7834">
      <w:pPr>
        <w:rPr>
          <w:b/>
        </w:rPr>
      </w:pPr>
    </w:p>
    <w:p w:rsidR="000D7834" w:rsidRDefault="000D7834">
      <w:pPr>
        <w:outlineLvl w:val="0"/>
        <w:rPr>
          <w:b/>
        </w:rPr>
      </w:pPr>
      <w:r>
        <w:rPr>
          <w:b/>
        </w:rPr>
        <w:tab/>
        <w:t>Permanent Address:__________________________________________________________</w:t>
      </w:r>
    </w:p>
    <w:p w:rsidR="000D7834" w:rsidRDefault="000D783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Street/PO Box</w:t>
      </w:r>
      <w:r>
        <w:rPr>
          <w:b/>
        </w:rPr>
        <w:tab/>
      </w:r>
      <w:r>
        <w:rPr>
          <w:b/>
        </w:rPr>
        <w:tab/>
      </w:r>
    </w:p>
    <w:p w:rsidR="000D7834" w:rsidRDefault="000D783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__________________________________________________________                     </w:t>
      </w:r>
    </w:p>
    <w:p w:rsidR="000D7834" w:rsidRDefault="000D7834">
      <w:pPr>
        <w:ind w:left="2160" w:firstLine="720"/>
        <w:rPr>
          <w:b/>
        </w:rPr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:rsidR="000D7834" w:rsidRDefault="000D7834">
      <w:pPr>
        <w:rPr>
          <w:b/>
        </w:rPr>
      </w:pPr>
    </w:p>
    <w:p w:rsidR="000D7834" w:rsidRDefault="000D7834">
      <w:pPr>
        <w:ind w:left="1440" w:firstLine="720"/>
        <w:rPr>
          <w:b/>
        </w:rPr>
      </w:pPr>
      <w:r>
        <w:rPr>
          <w:b/>
        </w:rPr>
        <w:tab/>
        <w:t>Telephone</w:t>
      </w:r>
      <w:r>
        <w:rPr>
          <w:b/>
        </w:rPr>
        <w:tab/>
        <w:t>(       ) ________________________</w:t>
      </w:r>
    </w:p>
    <w:p w:rsidR="000D7834" w:rsidRDefault="000D7834">
      <w:pPr>
        <w:rPr>
          <w:b/>
        </w:rPr>
      </w:pPr>
    </w:p>
    <w:p w:rsidR="000D7834" w:rsidRDefault="000D7834">
      <w:pPr>
        <w:outlineLvl w:val="0"/>
        <w:rPr>
          <w:b/>
        </w:rPr>
      </w:pPr>
      <w:r>
        <w:rPr>
          <w:b/>
        </w:rPr>
        <w:tab/>
        <w:t>Local Address:_______________________________________________________________</w:t>
      </w:r>
    </w:p>
    <w:p w:rsidR="000D7834" w:rsidRDefault="000D7834">
      <w:pPr>
        <w:ind w:left="1440" w:firstLine="720"/>
        <w:rPr>
          <w:b/>
        </w:rPr>
      </w:pPr>
      <w:r>
        <w:rPr>
          <w:b/>
        </w:rPr>
        <w:t xml:space="preserve">  Street/PO Box</w:t>
      </w:r>
      <w:r>
        <w:rPr>
          <w:b/>
        </w:rPr>
        <w:tab/>
      </w:r>
      <w:r>
        <w:rPr>
          <w:b/>
        </w:rPr>
        <w:tab/>
      </w:r>
    </w:p>
    <w:p w:rsidR="000D7834" w:rsidRDefault="000D783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_______________________________________________________________                     </w:t>
      </w:r>
    </w:p>
    <w:p w:rsidR="000D7834" w:rsidRDefault="000D7834">
      <w:pPr>
        <w:ind w:left="2160"/>
        <w:rPr>
          <w:b/>
        </w:rPr>
      </w:pPr>
      <w:r>
        <w:rPr>
          <w:b/>
        </w:rPr>
        <w:t xml:space="preserve"> 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:rsidR="000D7834" w:rsidRDefault="000D7834">
      <w:pPr>
        <w:rPr>
          <w:b/>
        </w:rPr>
      </w:pPr>
    </w:p>
    <w:p w:rsidR="000D7834" w:rsidRPr="00F52C30" w:rsidRDefault="000D7834">
      <w:pPr>
        <w:ind w:left="720" w:firstLine="720"/>
        <w:rPr>
          <w:b/>
        </w:rPr>
      </w:pPr>
      <w:r>
        <w:rPr>
          <w:b/>
        </w:rPr>
        <w:tab/>
        <w:t xml:space="preserve">  Telephone</w:t>
      </w:r>
      <w:r w:rsidR="00F52C30">
        <w:rPr>
          <w:b/>
        </w:rPr>
        <w:t xml:space="preserve"> </w:t>
      </w:r>
      <w:r>
        <w:rPr>
          <w:b/>
        </w:rPr>
        <w:t>___________________</w:t>
      </w:r>
      <w:r w:rsidR="00F52C30">
        <w:rPr>
          <w:b/>
        </w:rPr>
        <w:t xml:space="preserve">  email ____________________________</w:t>
      </w:r>
    </w:p>
    <w:p w:rsidR="000D7834" w:rsidRDefault="000D7834">
      <w:pPr>
        <w:ind w:firstLine="720"/>
        <w:rPr>
          <w:b/>
        </w:rPr>
      </w:pPr>
    </w:p>
    <w:p w:rsidR="000D7834" w:rsidRDefault="000D7834">
      <w:pPr>
        <w:ind w:firstLine="720"/>
        <w:rPr>
          <w:b/>
        </w:rPr>
      </w:pPr>
      <w:r>
        <w:rPr>
          <w:b/>
        </w:rPr>
        <w:t>Date of Birth:  _____________________________</w:t>
      </w:r>
      <w:r>
        <w:rPr>
          <w:b/>
        </w:rPr>
        <w:tab/>
      </w:r>
      <w:r>
        <w:rPr>
          <w:b/>
        </w:rPr>
        <w:tab/>
        <w:t>Sex:   M _____      F _____</w:t>
      </w:r>
    </w:p>
    <w:p w:rsidR="000D7834" w:rsidRDefault="000D7834">
      <w:pPr>
        <w:ind w:firstLine="720"/>
        <w:rPr>
          <w:b/>
        </w:rPr>
      </w:pPr>
    </w:p>
    <w:p w:rsidR="000D7834" w:rsidRDefault="000D7834">
      <w:pPr>
        <w:ind w:firstLine="720"/>
        <w:outlineLvl w:val="0"/>
        <w:rPr>
          <w:b/>
        </w:rPr>
      </w:pPr>
      <w:r>
        <w:rPr>
          <w:b/>
        </w:rPr>
        <w:t xml:space="preserve">Parent/Spouse Name:______________________________   </w:t>
      </w:r>
    </w:p>
    <w:p w:rsidR="000D7834" w:rsidRDefault="000D7834">
      <w:pPr>
        <w:ind w:firstLine="720"/>
        <w:rPr>
          <w:b/>
        </w:rPr>
      </w:pPr>
    </w:p>
    <w:p w:rsidR="000D7834" w:rsidRDefault="000D7834">
      <w:pPr>
        <w:ind w:firstLine="720"/>
        <w:outlineLvl w:val="0"/>
        <w:rPr>
          <w:b/>
        </w:rPr>
      </w:pPr>
      <w:r>
        <w:rPr>
          <w:b/>
        </w:rPr>
        <w:t>Parent/Spouse Address:_______________________________________________________</w:t>
      </w:r>
    </w:p>
    <w:p w:rsidR="000D7834" w:rsidRDefault="000D7834">
      <w:pPr>
        <w:ind w:left="1440" w:firstLine="720"/>
        <w:rPr>
          <w:b/>
        </w:rPr>
      </w:pPr>
      <w:r>
        <w:rPr>
          <w:b/>
        </w:rPr>
        <w:t xml:space="preserve">                 Street/PO Box</w:t>
      </w:r>
      <w:r>
        <w:rPr>
          <w:b/>
        </w:rPr>
        <w:tab/>
      </w:r>
      <w:r>
        <w:rPr>
          <w:b/>
        </w:rPr>
        <w:tab/>
      </w:r>
    </w:p>
    <w:p w:rsidR="000D7834" w:rsidRDefault="000D7834">
      <w:pPr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_______________________________________________________                     </w:t>
      </w:r>
    </w:p>
    <w:p w:rsidR="000D7834" w:rsidRDefault="000D7834">
      <w:pPr>
        <w:ind w:left="2160" w:firstLine="720"/>
        <w:rPr>
          <w:b/>
        </w:rPr>
      </w:pPr>
      <w:r>
        <w:rPr>
          <w:b/>
        </w:rPr>
        <w:t xml:space="preserve">    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:rsidR="000D7834" w:rsidRDefault="000D7834">
      <w:pPr>
        <w:rPr>
          <w:b/>
        </w:rPr>
      </w:pPr>
    </w:p>
    <w:p w:rsidR="000D7834" w:rsidRDefault="000D7834">
      <w:pPr>
        <w:ind w:left="1440" w:firstLine="720"/>
        <w:rPr>
          <w:b/>
        </w:rPr>
      </w:pPr>
      <w:r>
        <w:rPr>
          <w:b/>
        </w:rPr>
        <w:t xml:space="preserve">  </w:t>
      </w:r>
      <w:r>
        <w:rPr>
          <w:b/>
        </w:rPr>
        <w:tab/>
        <w:t xml:space="preserve">     Telephone</w:t>
      </w:r>
      <w:r>
        <w:rPr>
          <w:b/>
        </w:rPr>
        <w:tab/>
        <w:t>(     ) _____________________</w:t>
      </w:r>
    </w:p>
    <w:p w:rsidR="000D7834" w:rsidRDefault="000D7834">
      <w:pPr>
        <w:ind w:firstLine="720"/>
        <w:outlineLvl w:val="0"/>
        <w:rPr>
          <w:b/>
        </w:rPr>
      </w:pPr>
      <w:r>
        <w:rPr>
          <w:b/>
        </w:rPr>
        <w:t>Occupation(s)</w:t>
      </w:r>
      <w:r w:rsidR="0077127B">
        <w:rPr>
          <w:b/>
        </w:rPr>
        <w:t xml:space="preserve"> and Income </w:t>
      </w:r>
      <w:r>
        <w:rPr>
          <w:b/>
        </w:rPr>
        <w:t>of:</w:t>
      </w:r>
    </w:p>
    <w:p w:rsidR="000D7834" w:rsidRDefault="000D7834">
      <w:pPr>
        <w:ind w:firstLine="720"/>
        <w:rPr>
          <w:b/>
        </w:rPr>
      </w:pPr>
    </w:p>
    <w:p w:rsidR="000D7834" w:rsidRDefault="000D7834">
      <w:pPr>
        <w:ind w:firstLine="720"/>
        <w:outlineLvl w:val="0"/>
        <w:rPr>
          <w:b/>
        </w:rPr>
      </w:pPr>
      <w:r>
        <w:rPr>
          <w:b/>
        </w:rPr>
        <w:t>Parent  __________________________</w:t>
      </w:r>
      <w:r>
        <w:rPr>
          <w:b/>
        </w:rPr>
        <w:tab/>
        <w:t>Parent  __________________________</w:t>
      </w:r>
    </w:p>
    <w:p w:rsidR="000D7834" w:rsidRDefault="000D7834">
      <w:pPr>
        <w:ind w:firstLine="720"/>
        <w:rPr>
          <w:b/>
        </w:rPr>
      </w:pPr>
    </w:p>
    <w:p w:rsidR="000D7834" w:rsidRDefault="000D7834">
      <w:pPr>
        <w:ind w:firstLine="720"/>
        <w:outlineLvl w:val="0"/>
        <w:rPr>
          <w:b/>
        </w:rPr>
      </w:pPr>
      <w:r>
        <w:rPr>
          <w:b/>
        </w:rPr>
        <w:t>Spouse  __________________________</w:t>
      </w:r>
    </w:p>
    <w:p w:rsidR="00880E2C" w:rsidRDefault="00880E2C">
      <w:pPr>
        <w:ind w:firstLine="720"/>
        <w:outlineLvl w:val="0"/>
        <w:rPr>
          <w:b/>
        </w:rPr>
      </w:pPr>
    </w:p>
    <w:p w:rsidR="00880E2C" w:rsidRDefault="00880E2C" w:rsidP="00567135">
      <w:pPr>
        <w:ind w:left="720"/>
        <w:outlineLvl w:val="0"/>
        <w:rPr>
          <w:b/>
        </w:rPr>
      </w:pPr>
      <w:r>
        <w:rPr>
          <w:b/>
        </w:rPr>
        <w:t>Number of members</w:t>
      </w:r>
      <w:r w:rsidR="00F93CE4">
        <w:rPr>
          <w:b/>
        </w:rPr>
        <w:t xml:space="preserve"> in your </w:t>
      </w:r>
      <w:r w:rsidR="00567135">
        <w:rPr>
          <w:b/>
        </w:rPr>
        <w:t xml:space="preserve">immediate </w:t>
      </w:r>
      <w:r w:rsidR="00F93CE4">
        <w:rPr>
          <w:b/>
        </w:rPr>
        <w:t>family</w:t>
      </w:r>
      <w:r>
        <w:rPr>
          <w:b/>
        </w:rPr>
        <w:t xml:space="preserve"> </w:t>
      </w:r>
      <w:r w:rsidR="00F93CE4">
        <w:rPr>
          <w:b/>
        </w:rPr>
        <w:t>(</w:t>
      </w:r>
      <w:r>
        <w:rPr>
          <w:b/>
        </w:rPr>
        <w:t>in</w:t>
      </w:r>
      <w:r w:rsidR="00F93CE4">
        <w:rPr>
          <w:b/>
        </w:rPr>
        <w:t>clude siblings and parents)_____________</w:t>
      </w:r>
    </w:p>
    <w:p w:rsidR="000D7834" w:rsidRDefault="000D7834">
      <w:pPr>
        <w:ind w:firstLine="720"/>
        <w:rPr>
          <w:b/>
        </w:rPr>
      </w:pPr>
    </w:p>
    <w:p w:rsidR="000D7834" w:rsidRDefault="000D7834">
      <w:pPr>
        <w:outlineLvl w:val="0"/>
        <w:rPr>
          <w:b/>
        </w:rPr>
      </w:pPr>
      <w:r>
        <w:rPr>
          <w:b/>
        </w:rPr>
        <w:t>2.</w:t>
      </w:r>
      <w:r>
        <w:rPr>
          <w:b/>
        </w:rPr>
        <w:tab/>
        <w:t>College Records</w:t>
      </w:r>
    </w:p>
    <w:p w:rsidR="000D7834" w:rsidRDefault="000D7834">
      <w:pPr>
        <w:ind w:firstLine="720"/>
        <w:rPr>
          <w:b/>
        </w:rPr>
      </w:pPr>
    </w:p>
    <w:p w:rsidR="000D7834" w:rsidRDefault="000D7834">
      <w:pPr>
        <w:ind w:firstLine="720"/>
        <w:rPr>
          <w:b/>
        </w:rPr>
      </w:pPr>
      <w:r>
        <w:rPr>
          <w:b/>
        </w:rPr>
        <w:tab/>
        <w:t>University  Class:   Junior  ______  Senior  ______  Graduate  ______</w:t>
      </w:r>
      <w:r>
        <w:rPr>
          <w:b/>
        </w:rPr>
        <w:tab/>
      </w:r>
    </w:p>
    <w:p w:rsidR="000D7834" w:rsidRDefault="000D7834">
      <w:pPr>
        <w:ind w:left="720" w:firstLine="720"/>
        <w:rPr>
          <w:b/>
        </w:rPr>
      </w:pPr>
    </w:p>
    <w:p w:rsidR="000D7834" w:rsidRDefault="000D7834">
      <w:pPr>
        <w:ind w:left="720" w:firstLine="720"/>
        <w:rPr>
          <w:b/>
        </w:rPr>
      </w:pPr>
      <w:r>
        <w:rPr>
          <w:b/>
        </w:rPr>
        <w:t>Minor  ______________  and/or Concentration  _____________</w:t>
      </w:r>
    </w:p>
    <w:p w:rsidR="000D7834" w:rsidRDefault="000D7834">
      <w:pPr>
        <w:rPr>
          <w:b/>
        </w:rPr>
      </w:pPr>
      <w:r>
        <w:rPr>
          <w:b/>
        </w:rPr>
        <w:tab/>
      </w:r>
    </w:p>
    <w:p w:rsidR="000D7834" w:rsidRDefault="000D7834">
      <w:pPr>
        <w:outlineLvl w:val="0"/>
        <w:rPr>
          <w:b/>
          <w:i/>
        </w:rPr>
      </w:pPr>
      <w:r>
        <w:rPr>
          <w:b/>
        </w:rPr>
        <w:tab/>
      </w:r>
      <w:r>
        <w:rPr>
          <w:b/>
          <w:i/>
        </w:rPr>
        <w:t>Graduate Students, please list the date of admittance to graduate school.</w:t>
      </w:r>
    </w:p>
    <w:p w:rsidR="000D7834" w:rsidRDefault="000D7834">
      <w:pPr>
        <w:pStyle w:val="BodyText"/>
      </w:pPr>
      <w:r>
        <w:tab/>
        <w:t>Date of Admittance  ____________      Anticipated Date of Graduation: _________</w:t>
      </w:r>
    </w:p>
    <w:p w:rsidR="000D7834" w:rsidRDefault="000D7834">
      <w:pPr>
        <w:rPr>
          <w:b/>
        </w:rPr>
      </w:pPr>
    </w:p>
    <w:p w:rsidR="000D7834" w:rsidRDefault="000D7834">
      <w:pPr>
        <w:rPr>
          <w:b/>
        </w:rPr>
      </w:pPr>
      <w:r>
        <w:rPr>
          <w:b/>
        </w:rPr>
        <w:tab/>
        <w:t>Undergraduate GPA  ________</w:t>
      </w:r>
      <w:r>
        <w:rPr>
          <w:b/>
        </w:rPr>
        <w:tab/>
        <w:t>Psychology  GPA________</w:t>
      </w:r>
      <w:r>
        <w:rPr>
          <w:b/>
        </w:rPr>
        <w:tab/>
        <w:t>Graduate GPA  ________</w:t>
      </w:r>
    </w:p>
    <w:p w:rsidR="000D7834" w:rsidRDefault="000D7834">
      <w:pPr>
        <w:rPr>
          <w:b/>
        </w:rPr>
      </w:pPr>
      <w:r>
        <w:rPr>
          <w:b/>
        </w:rPr>
        <w:tab/>
        <w:t>(minimum 3.2 cumulative)</w:t>
      </w:r>
      <w:r>
        <w:rPr>
          <w:b/>
        </w:rPr>
        <w:tab/>
      </w:r>
      <w:r>
        <w:rPr>
          <w:b/>
        </w:rPr>
        <w:tab/>
        <w:t>(minimum 3.2)                       (minimum 3.2 cumulative)</w:t>
      </w:r>
    </w:p>
    <w:p w:rsidR="000D7834" w:rsidRDefault="000D7834">
      <w:pPr>
        <w:rPr>
          <w:b/>
        </w:rPr>
      </w:pPr>
    </w:p>
    <w:p w:rsidR="000D7834" w:rsidRDefault="000D7834">
      <w:pPr>
        <w:rPr>
          <w:b/>
        </w:rPr>
      </w:pPr>
      <w:r>
        <w:rPr>
          <w:b/>
        </w:rPr>
        <w:tab/>
        <w:t>College/University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>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</w:t>
      </w:r>
      <w:r>
        <w:rPr>
          <w:b/>
        </w:rPr>
        <w:tab/>
      </w:r>
      <w:r>
        <w:rPr>
          <w:b/>
        </w:rPr>
        <w:tab/>
        <w:t>Degree</w:t>
      </w:r>
    </w:p>
    <w:p w:rsidR="000D7834" w:rsidRDefault="000D7834">
      <w:pPr>
        <w:rPr>
          <w:b/>
        </w:rPr>
      </w:pPr>
    </w:p>
    <w:p w:rsidR="000D7834" w:rsidRDefault="000D7834">
      <w:pPr>
        <w:rPr>
          <w:b/>
        </w:rPr>
      </w:pPr>
      <w:r>
        <w:rPr>
          <w:b/>
        </w:rPr>
        <w:tab/>
        <w:t>_________________________</w:t>
      </w:r>
      <w:r>
        <w:rPr>
          <w:b/>
        </w:rPr>
        <w:tab/>
        <w:t>_____________________</w:t>
      </w:r>
      <w:r>
        <w:rPr>
          <w:b/>
        </w:rPr>
        <w:tab/>
        <w:t>_________</w:t>
      </w:r>
      <w:r>
        <w:rPr>
          <w:b/>
        </w:rPr>
        <w:tab/>
        <w:t>________</w:t>
      </w:r>
    </w:p>
    <w:p w:rsidR="000D7834" w:rsidRDefault="000D7834">
      <w:pPr>
        <w:rPr>
          <w:b/>
        </w:rPr>
      </w:pPr>
    </w:p>
    <w:p w:rsidR="000D7834" w:rsidRDefault="000D7834">
      <w:pPr>
        <w:rPr>
          <w:b/>
        </w:rPr>
      </w:pPr>
    </w:p>
    <w:p w:rsidR="000D7834" w:rsidRDefault="000D7834">
      <w:pPr>
        <w:rPr>
          <w:b/>
        </w:rPr>
      </w:pPr>
      <w:r>
        <w:rPr>
          <w:b/>
        </w:rPr>
        <w:tab/>
        <w:t>_________________________</w:t>
      </w:r>
      <w:r>
        <w:rPr>
          <w:b/>
        </w:rPr>
        <w:tab/>
        <w:t>_____________________</w:t>
      </w:r>
      <w:r>
        <w:rPr>
          <w:b/>
        </w:rPr>
        <w:tab/>
        <w:t>_________</w:t>
      </w:r>
      <w:r>
        <w:rPr>
          <w:b/>
        </w:rPr>
        <w:tab/>
        <w:t>________</w:t>
      </w:r>
    </w:p>
    <w:p w:rsidR="000D7834" w:rsidRDefault="000D7834">
      <w:pPr>
        <w:rPr>
          <w:b/>
        </w:rPr>
      </w:pPr>
    </w:p>
    <w:p w:rsidR="000D7834" w:rsidRDefault="000D7834">
      <w:pPr>
        <w:rPr>
          <w:b/>
        </w:rPr>
      </w:pPr>
    </w:p>
    <w:p w:rsidR="000D7834" w:rsidRDefault="000D7834">
      <w:pPr>
        <w:rPr>
          <w:b/>
        </w:rPr>
      </w:pPr>
      <w:r>
        <w:rPr>
          <w:b/>
        </w:rPr>
        <w:tab/>
        <w:t>_________________________</w:t>
      </w:r>
      <w:r>
        <w:rPr>
          <w:b/>
        </w:rPr>
        <w:tab/>
        <w:t>____________________</w:t>
      </w:r>
      <w:r>
        <w:rPr>
          <w:b/>
        </w:rPr>
        <w:tab/>
        <w:t>__________</w:t>
      </w:r>
      <w:r>
        <w:rPr>
          <w:b/>
        </w:rPr>
        <w:tab/>
        <w:t>________</w:t>
      </w:r>
    </w:p>
    <w:p w:rsidR="000D7834" w:rsidRDefault="000D7834">
      <w:pPr>
        <w:rPr>
          <w:b/>
        </w:rPr>
      </w:pPr>
      <w:r>
        <w:rPr>
          <w:b/>
        </w:rPr>
        <w:tab/>
        <w:t>(attach additional sheet if necessary)</w:t>
      </w:r>
    </w:p>
    <w:p w:rsidR="000D7834" w:rsidRDefault="000D7834">
      <w:pPr>
        <w:rPr>
          <w:b/>
        </w:rPr>
      </w:pPr>
    </w:p>
    <w:p w:rsidR="000D7834" w:rsidRDefault="000D7834">
      <w:pPr>
        <w:outlineLvl w:val="0"/>
        <w:rPr>
          <w:b/>
        </w:rPr>
      </w:pPr>
      <w:r>
        <w:rPr>
          <w:b/>
        </w:rPr>
        <w:t>3. REFERENCES</w:t>
      </w:r>
    </w:p>
    <w:p w:rsidR="000D7834" w:rsidRDefault="000D7834">
      <w:pPr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Give names and addresses of three persons who are familiar with your academic record and interest in a career in Psychology. At least two references must be faculty at Appalachian State University.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1.</w:t>
      </w:r>
      <w:r>
        <w:rPr>
          <w:b/>
        </w:rPr>
        <w:tab/>
        <w:t>_______________________________________________</w:t>
      </w:r>
      <w:r>
        <w:rPr>
          <w:b/>
        </w:rPr>
        <w:tab/>
        <w:t>(       ) 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  <w:t>Name (Appalachian Professor)</w:t>
      </w:r>
      <w:r>
        <w:rPr>
          <w:b/>
        </w:rPr>
        <w:tab/>
      </w:r>
      <w:r>
        <w:rPr>
          <w:b/>
        </w:rPr>
        <w:tab/>
        <w:t>Department</w:t>
      </w:r>
      <w:r>
        <w:rPr>
          <w:b/>
        </w:rPr>
        <w:tab/>
      </w:r>
      <w:r>
        <w:rPr>
          <w:b/>
        </w:rPr>
        <w:tab/>
        <w:t>Telephone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2.</w:t>
      </w:r>
      <w:r>
        <w:rPr>
          <w:b/>
        </w:rPr>
        <w:tab/>
        <w:t>_______________________________________________</w:t>
      </w:r>
      <w:r>
        <w:rPr>
          <w:b/>
        </w:rPr>
        <w:tab/>
        <w:t>(      ) 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ab/>
        <w:t>Name (Appalachian Professor)</w:t>
      </w:r>
      <w:r>
        <w:rPr>
          <w:b/>
        </w:rPr>
        <w:tab/>
      </w:r>
      <w:r>
        <w:rPr>
          <w:b/>
        </w:rPr>
        <w:tab/>
        <w:t>Department</w:t>
      </w:r>
      <w:r>
        <w:rPr>
          <w:b/>
        </w:rPr>
        <w:tab/>
      </w:r>
      <w:r>
        <w:rPr>
          <w:b/>
        </w:rPr>
        <w:tab/>
        <w:t>Telephone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3.</w:t>
      </w:r>
      <w:r>
        <w:rPr>
          <w:b/>
        </w:rPr>
        <w:tab/>
        <w:t>_______________________________________________</w:t>
      </w:r>
      <w:r>
        <w:rPr>
          <w:b/>
        </w:rPr>
        <w:tab/>
        <w:t>(     )  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Address</w:t>
      </w:r>
      <w:r>
        <w:rPr>
          <w:b/>
        </w:rPr>
        <w:tab/>
      </w:r>
      <w:r>
        <w:rPr>
          <w:b/>
        </w:rPr>
        <w:tab/>
        <w:t>Relationship</w:t>
      </w:r>
      <w:r>
        <w:rPr>
          <w:b/>
        </w:rPr>
        <w:tab/>
      </w:r>
      <w:r>
        <w:rPr>
          <w:b/>
        </w:rPr>
        <w:tab/>
        <w:t>Telephone</w:t>
      </w:r>
    </w:p>
    <w:p w:rsidR="000D7834" w:rsidRDefault="000D7834">
      <w:pPr>
        <w:rPr>
          <w:b/>
        </w:rPr>
      </w:pPr>
    </w:p>
    <w:p w:rsidR="000D7834" w:rsidRDefault="000D7834">
      <w:pPr>
        <w:outlineLvl w:val="0"/>
        <w:rPr>
          <w:b/>
        </w:rPr>
      </w:pPr>
      <w:r>
        <w:rPr>
          <w:b/>
        </w:rPr>
        <w:t>4. EDUCATIONAL INFORMATION (attach additional sheet if necessary)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Academic Honors:   ___________________________________________________________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 xml:space="preserve"> </w:t>
      </w: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____________________________________________________________________________</w:t>
      </w:r>
    </w:p>
    <w:p w:rsidR="008307E8" w:rsidRDefault="008307E8">
      <w:pPr>
        <w:ind w:left="720"/>
        <w:outlineLvl w:val="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Extracurricular Activities:_____________________________________________________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lastRenderedPageBreak/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Leadership Experience: 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Work Experience:  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Write a statement explaining factors that influence your financial need:  ( e.g., list financial aid</w:t>
      </w:r>
      <w:r w:rsidR="0077127B">
        <w:rPr>
          <w:b/>
        </w:rPr>
        <w:t>, scholarships or grants</w:t>
      </w:r>
      <w:r>
        <w:rPr>
          <w:b/>
        </w:rPr>
        <w:t xml:space="preserve"> already  being received</w:t>
      </w:r>
      <w:r w:rsidR="0077127B">
        <w:rPr>
          <w:b/>
        </w:rPr>
        <w:t>;</w:t>
      </w:r>
      <w:r>
        <w:rPr>
          <w:b/>
        </w:rPr>
        <w:t xml:space="preserve"> state if you are financially independent</w:t>
      </w:r>
      <w:r w:rsidR="0077127B">
        <w:rPr>
          <w:b/>
        </w:rPr>
        <w:t>; how much financial aid debt you have to date</w:t>
      </w:r>
      <w:r w:rsidR="00E82303">
        <w:rPr>
          <w:b/>
        </w:rPr>
        <w:t>; are you working to pay for expenses, if so how many hours per week</w:t>
      </w:r>
      <w:r>
        <w:rPr>
          <w:b/>
        </w:rPr>
        <w:t>)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____________________________________________________________________________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>(attach additional sheet if necessary)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Date ______________________</w:t>
      </w:r>
      <w:r>
        <w:rPr>
          <w:b/>
        </w:rPr>
        <w:tab/>
        <w:t>Applicant's Signature ___________________________</w:t>
      </w:r>
    </w:p>
    <w:p w:rsidR="000D7834" w:rsidRDefault="000D7834">
      <w:pPr>
        <w:ind w:left="720"/>
        <w:rPr>
          <w:b/>
        </w:rPr>
      </w:pPr>
    </w:p>
    <w:p w:rsidR="00A957D9" w:rsidRDefault="00A957D9">
      <w:pPr>
        <w:outlineLvl w:val="0"/>
        <w:rPr>
          <w:b/>
        </w:rPr>
      </w:pPr>
    </w:p>
    <w:p w:rsidR="000D7834" w:rsidRDefault="000D7834">
      <w:pPr>
        <w:outlineLvl w:val="0"/>
        <w:rPr>
          <w:b/>
        </w:rPr>
      </w:pPr>
      <w:r>
        <w:rPr>
          <w:b/>
        </w:rPr>
        <w:t>5. APPLICANT'S STATEMENT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  <w:i/>
        </w:rPr>
      </w:pPr>
      <w:r>
        <w:rPr>
          <w:b/>
        </w:rPr>
        <w:t xml:space="preserve">Write a statement of your academic and professional goals, as related to your commitment to a career in Psychology.  </w:t>
      </w:r>
      <w:r>
        <w:rPr>
          <w:b/>
          <w:i/>
        </w:rPr>
        <w:t xml:space="preserve">This statement is to be a maximum of one double spaced typed page. </w:t>
      </w:r>
    </w:p>
    <w:p w:rsidR="000D7834" w:rsidRDefault="004A0F3F" w:rsidP="00B26C2A">
      <w:pPr>
        <w:outlineLvl w:val="0"/>
        <w:rPr>
          <w:b/>
        </w:rPr>
      </w:pPr>
      <w:ins w:id="1" w:author="Kenneth M. Steele" w:date="2015-02-07T10:08:00Z">
        <w:r>
          <w:rPr>
            <w:b/>
          </w:rPr>
          <w:br w:type="page"/>
        </w:r>
      </w:ins>
      <w:r w:rsidR="00157569">
        <w:rPr>
          <w:b/>
        </w:rPr>
        <w:lastRenderedPageBreak/>
        <w:t xml:space="preserve">REFERENCE FOR </w:t>
      </w:r>
      <w:r w:rsidR="000D7834">
        <w:rPr>
          <w:b/>
        </w:rPr>
        <w:t>THE DR. FRANK R. TERRANT JR. MEMORIAL SCHOLARSHIP FUND</w:t>
      </w:r>
    </w:p>
    <w:p w:rsidR="000D7834" w:rsidRDefault="000D7834">
      <w:pPr>
        <w:ind w:left="720"/>
        <w:jc w:val="center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Reference for (Applicant Name): 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pStyle w:val="BodyTextIndent"/>
      </w:pPr>
    </w:p>
    <w:p w:rsidR="000D7834" w:rsidRDefault="000D7834">
      <w:pPr>
        <w:pStyle w:val="BodyTextIndent"/>
      </w:pPr>
      <w:r>
        <w:t xml:space="preserve">Please attach a reference regarding  the applicant's qualifications for a scholarship in the Department of Psychology including:  (a) how long you have known the applicant and in what capacity, (b) scholastic merit, (c) strengths and weaknesses of the applicant, (d) commitment to a career in psychology, (e) why you think the applicant </w:t>
      </w:r>
      <w:r w:rsidR="009D6F0E">
        <w:t>is</w:t>
      </w:r>
      <w:r>
        <w:t xml:space="preserve"> deserving of this </w:t>
      </w:r>
      <w:r w:rsidR="009D6F0E">
        <w:t xml:space="preserve">scholarship (including financial need), </w:t>
      </w:r>
      <w:r>
        <w:t xml:space="preserve">etc. </w:t>
      </w:r>
    </w:p>
    <w:p w:rsidR="000D7834" w:rsidRDefault="000D7834">
      <w:pPr>
        <w:pStyle w:val="BodyTextIndent"/>
      </w:pPr>
    </w:p>
    <w:p w:rsidR="000D7834" w:rsidRDefault="000D78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72184F">
      <w:pPr>
        <w:ind w:left="720"/>
        <w:outlineLvl w:val="0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left:0;text-align:left;margin-left:306pt;margin-top:10.85pt;width:205.2pt;height:158.4pt;z-index:1;mso-wrap-style:square;mso-wrap-edited:f;mso-width-percent:0;mso-height-percent:0;mso-width-percent:0;mso-height-percent:0;v-text-anchor:top" o:allowincell="f">
            <v:textbox style="mso-next-textbox:#_x0000_s1028">
              <w:txbxContent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Return this form and attached letter to</w:t>
                  </w: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42787F">
                  <w:pPr>
                    <w:rPr>
                      <w:b/>
                    </w:rPr>
                  </w:pPr>
                  <w:r>
                    <w:rPr>
                      <w:b/>
                    </w:rPr>
                    <w:t>Gail Day</w:t>
                  </w:r>
                </w:p>
                <w:p w:rsidR="00051338" w:rsidRDefault="00051338">
                  <w:pPr>
                    <w:rPr>
                      <w:b/>
                    </w:rPr>
                  </w:pPr>
                  <w:r w:rsidRPr="00051338">
                    <w:rPr>
                      <w:b/>
                    </w:rPr>
                    <w:t>Appalachian State University</w:t>
                  </w:r>
                </w:p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Department of Psychology</w:t>
                  </w:r>
                </w:p>
                <w:p w:rsidR="000D7834" w:rsidRDefault="00B204DB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="00051338">
                    <w:rPr>
                      <w:b/>
                    </w:rPr>
                    <w:t xml:space="preserve"> SWH</w:t>
                  </w:r>
                </w:p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Boone, NC 28608</w:t>
                  </w: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A72DD2" w:rsidRDefault="00AE4C22">
                  <w:pPr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="00A72DD2">
                    <w:rPr>
                      <w:b/>
                    </w:rPr>
                    <w:t>y</w:t>
                  </w:r>
                  <w:r w:rsidR="001C32F9">
                    <w:rPr>
                      <w:b/>
                    </w:rPr>
                    <w:t xml:space="preserve"> </w:t>
                  </w:r>
                  <w:r w:rsidR="00F159C4">
                    <w:rPr>
                      <w:b/>
                    </w:rPr>
                    <w:t>March 1</w:t>
                  </w:r>
                  <w:r w:rsidR="00502D8B">
                    <w:rPr>
                      <w:b/>
                    </w:rPr>
                    <w:t>1, 2019</w:t>
                  </w:r>
                  <w:r w:rsidR="00F159C4">
                    <w:rPr>
                      <w:b/>
                    </w:rPr>
                    <w:t xml:space="preserve"> by noon</w:t>
                  </w:r>
                </w:p>
              </w:txbxContent>
            </v:textbox>
          </v:shape>
        </w:pict>
      </w:r>
      <w:r w:rsidR="000D7834">
        <w:rPr>
          <w:b/>
        </w:rPr>
        <w:t>Signature 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Name 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(type or print)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Position 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Address _______________________________</w:t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Street/PO Box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:rsidR="000D7834" w:rsidRDefault="00936034" w:rsidP="00B26C2A">
      <w:pPr>
        <w:rPr>
          <w:b/>
        </w:rPr>
      </w:pPr>
      <w:r>
        <w:rPr>
          <w:b/>
        </w:rPr>
        <w:br w:type="page"/>
      </w:r>
      <w:r w:rsidR="00157569">
        <w:rPr>
          <w:b/>
        </w:rPr>
        <w:lastRenderedPageBreak/>
        <w:t xml:space="preserve">REFERENCE FOR </w:t>
      </w:r>
      <w:r w:rsidR="000D7834">
        <w:rPr>
          <w:b/>
        </w:rPr>
        <w:t>THE DR. FRANK R. TERRANT JR. MEMORIAL SCHOLARSHIP FUND</w:t>
      </w:r>
    </w:p>
    <w:p w:rsidR="000D7834" w:rsidRDefault="000D7834">
      <w:pPr>
        <w:ind w:left="720"/>
        <w:jc w:val="center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Reference for (Applicant Name): 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pStyle w:val="BodyTextIndent"/>
      </w:pPr>
    </w:p>
    <w:p w:rsidR="000D7834" w:rsidRDefault="000D7834">
      <w:pPr>
        <w:pStyle w:val="BodyTextIndent"/>
      </w:pPr>
      <w:r>
        <w:t>Please attach a reference regarding  the applicant's qualifications for a scholarship in the Department of Psychology including:  (a) how long you have known the applicant and in what capacity, (b) scholastic merit, (c) strengths and weaknesses of the applicant, (d) commitment to a career in psychology,</w:t>
      </w:r>
      <w:r w:rsidR="009D6F0E">
        <w:t xml:space="preserve"> (e) why you think the applicant is deserving of this scholarship (including financial need), etc.</w:t>
      </w:r>
      <w:r>
        <w:t xml:space="preserve"> </w:t>
      </w:r>
    </w:p>
    <w:p w:rsidR="000D7834" w:rsidRDefault="000D78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0D7834" w:rsidRDefault="000D7834">
      <w:pPr>
        <w:pStyle w:val="BodyTextIndent"/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72184F">
      <w:pPr>
        <w:ind w:left="720"/>
        <w:outlineLvl w:val="0"/>
        <w:rPr>
          <w:b/>
        </w:rPr>
      </w:pPr>
      <w:r>
        <w:rPr>
          <w:b/>
          <w:noProof/>
        </w:rPr>
        <w:pict>
          <v:shape id="_x0000_s1027" type="#_x0000_t202" alt="" style="position:absolute;left:0;text-align:left;margin-left:306pt;margin-top:10.85pt;width:205.2pt;height:161.4pt;z-index:2;mso-wrap-style:square;mso-wrap-edited:f;mso-width-percent:0;mso-height-percent:0;mso-width-percent:0;mso-height-percent:0;v-text-anchor:top" o:allowincell="f">
            <v:textbox style="mso-next-textbox:#_x0000_s1027">
              <w:txbxContent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Return this form and attached letter to</w:t>
                  </w: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42787F">
                  <w:pPr>
                    <w:rPr>
                      <w:b/>
                    </w:rPr>
                  </w:pPr>
                  <w:r>
                    <w:rPr>
                      <w:b/>
                    </w:rPr>
                    <w:t>Gail Day</w:t>
                  </w:r>
                </w:p>
                <w:p w:rsidR="00051338" w:rsidRDefault="00051338">
                  <w:pPr>
                    <w:rPr>
                      <w:b/>
                    </w:rPr>
                  </w:pPr>
                  <w:r w:rsidRPr="00051338">
                    <w:rPr>
                      <w:b/>
                    </w:rPr>
                    <w:t>Appalachian State University</w:t>
                  </w:r>
                </w:p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Department of Psychology</w:t>
                  </w:r>
                </w:p>
                <w:p w:rsidR="000D7834" w:rsidRDefault="00B204DB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="00051338">
                    <w:rPr>
                      <w:b/>
                    </w:rPr>
                    <w:t xml:space="preserve"> SWH</w:t>
                  </w:r>
                </w:p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Boone, NC 28608</w:t>
                  </w: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F159C4" w:rsidRDefault="00502D8B" w:rsidP="00F159C4">
                  <w:pPr>
                    <w:rPr>
                      <w:b/>
                    </w:rPr>
                  </w:pPr>
                  <w:r>
                    <w:rPr>
                      <w:b/>
                    </w:rPr>
                    <w:t>By March 11</w:t>
                  </w:r>
                  <w:r w:rsidR="00F159C4">
                    <w:rPr>
                      <w:b/>
                    </w:rPr>
                    <w:t>, 201</w:t>
                  </w:r>
                  <w:r>
                    <w:rPr>
                      <w:b/>
                    </w:rPr>
                    <w:t>9</w:t>
                  </w:r>
                  <w:r w:rsidR="00F159C4">
                    <w:rPr>
                      <w:b/>
                    </w:rPr>
                    <w:t xml:space="preserve"> by noon</w:t>
                  </w: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0D7834">
                  <w:r>
                    <w:rPr>
                      <w:b/>
                    </w:rPr>
                    <w:t>Date Due:  March 1, 2000</w:t>
                  </w:r>
                </w:p>
              </w:txbxContent>
            </v:textbox>
          </v:shape>
        </w:pict>
      </w:r>
      <w:r w:rsidR="000D7834">
        <w:rPr>
          <w:b/>
        </w:rPr>
        <w:t>Signature 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Name 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(type or print)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Position 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Address _______________________________</w:t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Street/PO Box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:rsidR="000D7834" w:rsidRDefault="00936034" w:rsidP="00936034">
      <w:pPr>
        <w:ind w:left="720"/>
        <w:rPr>
          <w:b/>
        </w:rPr>
      </w:pPr>
      <w:r>
        <w:rPr>
          <w:b/>
        </w:rPr>
        <w:br w:type="page"/>
      </w:r>
    </w:p>
    <w:p w:rsidR="000D7834" w:rsidRDefault="00157569" w:rsidP="00B26C2A">
      <w:pPr>
        <w:outlineLvl w:val="0"/>
        <w:rPr>
          <w:b/>
        </w:rPr>
      </w:pPr>
      <w:r>
        <w:rPr>
          <w:b/>
        </w:rPr>
        <w:t xml:space="preserve">REFERENCE FOR </w:t>
      </w:r>
      <w:r w:rsidR="000D7834">
        <w:rPr>
          <w:b/>
        </w:rPr>
        <w:t>THE DR. FRANK R. TERRANT JR. MEMORIAL SCHOLARSHIP FUND</w:t>
      </w:r>
    </w:p>
    <w:p w:rsidR="000D7834" w:rsidRDefault="000D7834">
      <w:pPr>
        <w:ind w:left="720"/>
        <w:jc w:val="center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Reference for (Applicant Name): ________________________________________________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pStyle w:val="BodyTextIndent"/>
      </w:pPr>
    </w:p>
    <w:p w:rsidR="000D7834" w:rsidRDefault="000D7834">
      <w:pPr>
        <w:pStyle w:val="BodyTextIndent"/>
      </w:pPr>
      <w:r>
        <w:t xml:space="preserve">Please attach a reference </w:t>
      </w:r>
      <w:r w:rsidR="00B204DB">
        <w:t>regarding the</w:t>
      </w:r>
      <w:r>
        <w:t xml:space="preserve"> applicant's qualifications for a scholarship in the Department of Psychology including:  (a) how long you have known the applicant and in what capacity, (b) scholastic merit, (c) strengths and weaknesses of the applicant, (d) commitment to a career in psychology, </w:t>
      </w:r>
      <w:r w:rsidR="009D6F0E">
        <w:t>(e) why you think the applicant is deserving of this scholarship (including financial need), etc.</w:t>
      </w:r>
    </w:p>
    <w:p w:rsidR="000D7834" w:rsidRDefault="000D7834">
      <w:pPr>
        <w:pStyle w:val="BodyTextIndent"/>
      </w:pPr>
    </w:p>
    <w:p w:rsidR="000D7834" w:rsidRDefault="000D78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936034" w:rsidRDefault="00936034">
      <w:pPr>
        <w:pStyle w:val="BodyTextIndent"/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72184F">
      <w:pPr>
        <w:ind w:left="720"/>
        <w:outlineLvl w:val="0"/>
        <w:rPr>
          <w:b/>
        </w:rPr>
      </w:pPr>
      <w:r>
        <w:rPr>
          <w:b/>
          <w:noProof/>
        </w:rPr>
        <w:pict>
          <v:shape id="_x0000_s1026" type="#_x0000_t202" alt="" style="position:absolute;left:0;text-align:left;margin-left:306pt;margin-top:10.85pt;width:205.2pt;height:158.4pt;z-index:3;mso-wrap-style:square;mso-wrap-edited:f;mso-width-percent:0;mso-height-percent:0;mso-width-percent:0;mso-height-percent:0;v-text-anchor:top" o:allowincell="f">
            <v:textbox style="mso-next-textbox:#_x0000_s1026">
              <w:txbxContent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Return this form and attached letter to</w:t>
                  </w: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42787F">
                  <w:pPr>
                    <w:rPr>
                      <w:b/>
                    </w:rPr>
                  </w:pPr>
                  <w:r>
                    <w:rPr>
                      <w:b/>
                    </w:rPr>
                    <w:t>Gail Day</w:t>
                  </w:r>
                </w:p>
                <w:p w:rsidR="00051338" w:rsidRDefault="00051338">
                  <w:pPr>
                    <w:rPr>
                      <w:b/>
                    </w:rPr>
                  </w:pPr>
                  <w:r w:rsidRPr="00051338">
                    <w:rPr>
                      <w:b/>
                    </w:rPr>
                    <w:t>Appalachian State University</w:t>
                  </w:r>
                </w:p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Department of Psychology</w:t>
                  </w:r>
                </w:p>
                <w:p w:rsidR="000D7834" w:rsidRDefault="00B204DB">
                  <w:pPr>
                    <w:rPr>
                      <w:b/>
                    </w:rPr>
                  </w:pPr>
                  <w:r>
                    <w:rPr>
                      <w:b/>
                    </w:rPr>
                    <w:t>100</w:t>
                  </w:r>
                  <w:r w:rsidR="00051338">
                    <w:rPr>
                      <w:b/>
                    </w:rPr>
                    <w:t xml:space="preserve"> SWH</w:t>
                  </w:r>
                </w:p>
                <w:p w:rsidR="000D7834" w:rsidRDefault="000D7834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Boone, NC 28608</w:t>
                  </w: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F159C4" w:rsidRDefault="00502D8B" w:rsidP="00F159C4">
                  <w:pPr>
                    <w:rPr>
                      <w:b/>
                    </w:rPr>
                  </w:pPr>
                  <w:r>
                    <w:rPr>
                      <w:b/>
                    </w:rPr>
                    <w:t>By March 11</w:t>
                  </w:r>
                  <w:r w:rsidR="00F159C4">
                    <w:rPr>
                      <w:b/>
                    </w:rPr>
                    <w:t>, 201</w:t>
                  </w:r>
                  <w:r>
                    <w:rPr>
                      <w:b/>
                    </w:rPr>
                    <w:t>9</w:t>
                  </w:r>
                  <w:r w:rsidR="00F159C4">
                    <w:rPr>
                      <w:b/>
                    </w:rPr>
                    <w:t xml:space="preserve"> by noon</w:t>
                  </w:r>
                </w:p>
                <w:p w:rsidR="009D6F0E" w:rsidRDefault="009D6F0E" w:rsidP="009D6F0E">
                  <w:pPr>
                    <w:rPr>
                      <w:b/>
                    </w:rPr>
                  </w:pP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0D7834">
                  <w:pPr>
                    <w:rPr>
                      <w:b/>
                    </w:rPr>
                  </w:pPr>
                </w:p>
                <w:p w:rsidR="000D7834" w:rsidRDefault="000D7834">
                  <w:r>
                    <w:rPr>
                      <w:b/>
                    </w:rPr>
                    <w:t>Date Due:  March 1, 2000</w:t>
                  </w:r>
                </w:p>
              </w:txbxContent>
            </v:textbox>
          </v:shape>
        </w:pict>
      </w:r>
      <w:r w:rsidR="000D7834">
        <w:rPr>
          <w:b/>
        </w:rPr>
        <w:t>Signature 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Name 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(type or print)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Position 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>Address _______________________________</w:t>
      </w:r>
    </w:p>
    <w:p w:rsidR="000D7834" w:rsidRDefault="000D7834">
      <w:pPr>
        <w:ind w:left="72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  <w:t>Street/PO Box</w:t>
      </w: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</w:p>
    <w:p w:rsidR="000D7834" w:rsidRDefault="000D7834">
      <w:pPr>
        <w:ind w:left="720"/>
        <w:rPr>
          <w:b/>
        </w:rPr>
      </w:pPr>
      <w:r>
        <w:rPr>
          <w:b/>
        </w:rPr>
        <w:t>_______________________________________</w:t>
      </w:r>
    </w:p>
    <w:p w:rsidR="000D7834" w:rsidRDefault="000D7834">
      <w:pPr>
        <w:ind w:left="720"/>
        <w:rPr>
          <w:b/>
        </w:rPr>
      </w:pPr>
      <w:r>
        <w:rPr>
          <w:b/>
        </w:rPr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 Code</w:t>
      </w:r>
    </w:p>
    <w:p w:rsidR="000D7834" w:rsidRDefault="000D7834">
      <w:pPr>
        <w:ind w:left="720"/>
        <w:rPr>
          <w:b/>
        </w:rPr>
      </w:pPr>
    </w:p>
    <w:sectPr w:rsidR="000D7834">
      <w:pgSz w:w="12240" w:h="15840"/>
      <w:pgMar w:top="1440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E22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1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70014B"/>
    <w:multiLevelType w:val="hybridMultilevel"/>
    <w:tmpl w:val="94700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19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46321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6F4297"/>
    <w:multiLevelType w:val="hybridMultilevel"/>
    <w:tmpl w:val="F78A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7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F0E"/>
    <w:rsid w:val="00006CA1"/>
    <w:rsid w:val="0001165B"/>
    <w:rsid w:val="00051338"/>
    <w:rsid w:val="000A1285"/>
    <w:rsid w:val="000D7834"/>
    <w:rsid w:val="000F7B97"/>
    <w:rsid w:val="00147367"/>
    <w:rsid w:val="00157569"/>
    <w:rsid w:val="001C32F9"/>
    <w:rsid w:val="00310D73"/>
    <w:rsid w:val="00341DB6"/>
    <w:rsid w:val="0038659D"/>
    <w:rsid w:val="0042787F"/>
    <w:rsid w:val="00481EFE"/>
    <w:rsid w:val="004925C4"/>
    <w:rsid w:val="004A0F3F"/>
    <w:rsid w:val="004B29B3"/>
    <w:rsid w:val="00502D8B"/>
    <w:rsid w:val="00526399"/>
    <w:rsid w:val="005509DE"/>
    <w:rsid w:val="005535B1"/>
    <w:rsid w:val="00556579"/>
    <w:rsid w:val="00567135"/>
    <w:rsid w:val="005F1439"/>
    <w:rsid w:val="005F57D3"/>
    <w:rsid w:val="00617A6C"/>
    <w:rsid w:val="00626EB1"/>
    <w:rsid w:val="006723DD"/>
    <w:rsid w:val="00703456"/>
    <w:rsid w:val="00712104"/>
    <w:rsid w:val="00717D50"/>
    <w:rsid w:val="0072184F"/>
    <w:rsid w:val="007359EF"/>
    <w:rsid w:val="00737572"/>
    <w:rsid w:val="0076277F"/>
    <w:rsid w:val="00767719"/>
    <w:rsid w:val="0077127B"/>
    <w:rsid w:val="00806691"/>
    <w:rsid w:val="0082670E"/>
    <w:rsid w:val="008307E8"/>
    <w:rsid w:val="0084374B"/>
    <w:rsid w:val="00861C2B"/>
    <w:rsid w:val="00880E2C"/>
    <w:rsid w:val="008E613F"/>
    <w:rsid w:val="00936034"/>
    <w:rsid w:val="009573B3"/>
    <w:rsid w:val="0098538D"/>
    <w:rsid w:val="009B0464"/>
    <w:rsid w:val="009D3CA0"/>
    <w:rsid w:val="009D6F0E"/>
    <w:rsid w:val="00A35C46"/>
    <w:rsid w:val="00A41EFA"/>
    <w:rsid w:val="00A60949"/>
    <w:rsid w:val="00A72DD2"/>
    <w:rsid w:val="00A957D9"/>
    <w:rsid w:val="00AB0168"/>
    <w:rsid w:val="00AC6F0F"/>
    <w:rsid w:val="00AD2021"/>
    <w:rsid w:val="00AE4C22"/>
    <w:rsid w:val="00AF62B0"/>
    <w:rsid w:val="00B204DB"/>
    <w:rsid w:val="00B26C2A"/>
    <w:rsid w:val="00B719AE"/>
    <w:rsid w:val="00BD59B2"/>
    <w:rsid w:val="00BE28BA"/>
    <w:rsid w:val="00C263DD"/>
    <w:rsid w:val="00C670D9"/>
    <w:rsid w:val="00C84DA1"/>
    <w:rsid w:val="00D42006"/>
    <w:rsid w:val="00D671F2"/>
    <w:rsid w:val="00D72133"/>
    <w:rsid w:val="00DE2927"/>
    <w:rsid w:val="00E65D3E"/>
    <w:rsid w:val="00E82303"/>
    <w:rsid w:val="00EB17EB"/>
    <w:rsid w:val="00F159C4"/>
    <w:rsid w:val="00F35A8F"/>
    <w:rsid w:val="00F52C30"/>
    <w:rsid w:val="00F55DB8"/>
    <w:rsid w:val="00F93CE4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1E6100C-FBA5-5C40-8522-9197D80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spacing w:line="480" w:lineRule="auto"/>
      <w:ind w:left="720"/>
    </w:pPr>
    <w:rPr>
      <w:b/>
    </w:rPr>
  </w:style>
  <w:style w:type="paragraph" w:styleId="BodyTextIndent2">
    <w:name w:val="Body Text Indent 2"/>
    <w:basedOn w:val="Normal"/>
    <w:pPr>
      <w:ind w:left="720" w:hanging="720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9D3CA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10D73"/>
    <w:rPr>
      <w:color w:val="800080"/>
      <w:u w:val="single"/>
    </w:rPr>
  </w:style>
  <w:style w:type="character" w:styleId="Hyperlink">
    <w:name w:val="Hyperlink"/>
    <w:rsid w:val="00427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tellerlh@appstate.edu" TargetMode="External"/><Relationship Id="rId5" Type="http://schemas.openxmlformats.org/officeDocument/2006/relationships/hyperlink" Target="mailto:daygg@app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</vt:lpstr>
    </vt:vector>
  </TitlesOfParts>
  <Company>Dell Computer Corporation</Company>
  <LinksUpToDate>false</LinksUpToDate>
  <CharactersWithSpaces>10154</CharactersWithSpaces>
  <SharedDoc>false</SharedDoc>
  <HLinks>
    <vt:vector size="12" baseType="variant">
      <vt:variant>
        <vt:i4>3407894</vt:i4>
      </vt:variant>
      <vt:variant>
        <vt:i4>3</vt:i4>
      </vt:variant>
      <vt:variant>
        <vt:i4>0</vt:i4>
      </vt:variant>
      <vt:variant>
        <vt:i4>5</vt:i4>
      </vt:variant>
      <vt:variant>
        <vt:lpwstr>mailto:mostellerlh@appstate.edu</vt:lpwstr>
      </vt:variant>
      <vt:variant>
        <vt:lpwstr/>
      </vt:variant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mailto:daygg@appstate.edu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ITS/ACS</dc:creator>
  <cp:keywords/>
  <cp:lastModifiedBy>Andrew Monroe</cp:lastModifiedBy>
  <cp:revision>2</cp:revision>
  <cp:lastPrinted>2006-02-02T22:07:00Z</cp:lastPrinted>
  <dcterms:created xsi:type="dcterms:W3CDTF">2019-02-03T16:39:00Z</dcterms:created>
  <dcterms:modified xsi:type="dcterms:W3CDTF">2019-02-03T16:39:00Z</dcterms:modified>
</cp:coreProperties>
</file>